
<file path=[Content_Types].xml><?xml version="1.0" encoding="utf-8"?>
<Types xmlns="http://schemas.openxmlformats.org/package/2006/content-types">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6E7" w:rsidRPr="000A3D51" w:rsidRDefault="00F166E7" w:rsidP="00F166E7">
      <w:pPr>
        <w:rPr>
          <w:b/>
          <w:sz w:val="32"/>
          <w:szCs w:val="32"/>
        </w:rPr>
      </w:pPr>
      <w:r w:rsidRPr="000A3D51">
        <w:rPr>
          <w:b/>
          <w:sz w:val="32"/>
          <w:szCs w:val="32"/>
        </w:rPr>
        <w:t xml:space="preserve">Minutes of HGAWA Committee </w:t>
      </w:r>
      <w:r w:rsidR="00B157D8">
        <w:rPr>
          <w:b/>
          <w:sz w:val="32"/>
          <w:szCs w:val="32"/>
        </w:rPr>
        <w:t>M</w:t>
      </w:r>
      <w:r w:rsidR="009C3BD8">
        <w:rPr>
          <w:b/>
          <w:sz w:val="32"/>
          <w:szCs w:val="32"/>
        </w:rPr>
        <w:t>eeting hel</w:t>
      </w:r>
      <w:r w:rsidR="00901E80">
        <w:rPr>
          <w:b/>
          <w:sz w:val="32"/>
          <w:szCs w:val="32"/>
        </w:rPr>
        <w:t xml:space="preserve">d at </w:t>
      </w:r>
      <w:r w:rsidR="00134328">
        <w:rPr>
          <w:b/>
          <w:sz w:val="32"/>
          <w:szCs w:val="32"/>
        </w:rPr>
        <w:t>Peters Bungalow</w:t>
      </w:r>
      <w:r w:rsidR="00901E80">
        <w:rPr>
          <w:b/>
          <w:sz w:val="32"/>
          <w:szCs w:val="32"/>
        </w:rPr>
        <w:t>,</w:t>
      </w:r>
      <w:r w:rsidR="00134328">
        <w:rPr>
          <w:b/>
          <w:sz w:val="32"/>
          <w:szCs w:val="32"/>
        </w:rPr>
        <w:t xml:space="preserve"> </w:t>
      </w:r>
      <w:proofErr w:type="spellStart"/>
      <w:r w:rsidR="00134328">
        <w:rPr>
          <w:b/>
          <w:sz w:val="32"/>
          <w:szCs w:val="32"/>
        </w:rPr>
        <w:t>Bayswater</w:t>
      </w:r>
      <w:proofErr w:type="spellEnd"/>
      <w:r w:rsidR="00901E80">
        <w:rPr>
          <w:b/>
          <w:sz w:val="32"/>
          <w:szCs w:val="32"/>
        </w:rPr>
        <w:t xml:space="preserve"> 2</w:t>
      </w:r>
      <w:r w:rsidR="00134328">
        <w:rPr>
          <w:b/>
          <w:sz w:val="32"/>
          <w:szCs w:val="32"/>
        </w:rPr>
        <w:t>7th</w:t>
      </w:r>
      <w:r w:rsidR="00901E80">
        <w:rPr>
          <w:b/>
          <w:sz w:val="32"/>
          <w:szCs w:val="32"/>
        </w:rPr>
        <w:t xml:space="preserve"> </w:t>
      </w:r>
      <w:r w:rsidR="00134328">
        <w:rPr>
          <w:b/>
          <w:sz w:val="32"/>
          <w:szCs w:val="32"/>
        </w:rPr>
        <w:t>February 2013</w:t>
      </w:r>
      <w:r>
        <w:rPr>
          <w:b/>
          <w:sz w:val="32"/>
          <w:szCs w:val="32"/>
        </w:rPr>
        <w:t xml:space="preserve"> </w:t>
      </w:r>
    </w:p>
    <w:p w:rsidR="00F166E7" w:rsidRDefault="00F166E7" w:rsidP="00F166E7"/>
    <w:p w:rsidR="00F166E7" w:rsidRDefault="00901E80" w:rsidP="00F166E7">
      <w:r>
        <w:t xml:space="preserve">Meeting Commenced </w:t>
      </w:r>
      <w:r w:rsidR="00134328">
        <w:t>7</w:t>
      </w:r>
      <w:r>
        <w:t>:</w:t>
      </w:r>
      <w:r w:rsidR="00134328">
        <w:t>0</w:t>
      </w:r>
      <w:r w:rsidR="00F166E7">
        <w:t>0pm</w:t>
      </w:r>
    </w:p>
    <w:p w:rsidR="00F166E7" w:rsidRDefault="00F166E7" w:rsidP="00F166E7"/>
    <w:p w:rsidR="00F166E7" w:rsidRDefault="00F166E7" w:rsidP="00F166E7">
      <w:r>
        <w:t>Present</w:t>
      </w:r>
      <w:r w:rsidR="00F72D7D">
        <w:t xml:space="preserve"> Committee</w:t>
      </w:r>
      <w:r>
        <w:t xml:space="preserve">: Peter South, </w:t>
      </w:r>
      <w:r w:rsidR="009C3BD8">
        <w:t>Greg Lowry, Grant Bond,</w:t>
      </w:r>
      <w:r w:rsidR="00B157D8">
        <w:t xml:space="preserve"> </w:t>
      </w:r>
      <w:r w:rsidR="009C3BD8">
        <w:t>Richard Breyley, Chris Bennet</w:t>
      </w:r>
      <w:r w:rsidR="00A457B0">
        <w:t>t</w:t>
      </w:r>
      <w:r w:rsidR="00134328">
        <w:t>, Mike Duffy, Rod Merigan</w:t>
      </w:r>
    </w:p>
    <w:p w:rsidR="00F72D7D" w:rsidRDefault="00F72D7D" w:rsidP="00F166E7"/>
    <w:p w:rsidR="00F166E7" w:rsidRDefault="00F166E7" w:rsidP="006314E9">
      <w:pPr>
        <w:pStyle w:val="ListParagraph"/>
        <w:numPr>
          <w:ilvl w:val="0"/>
          <w:numId w:val="1"/>
        </w:numPr>
      </w:pPr>
      <w:r w:rsidRPr="006314E9">
        <w:rPr>
          <w:b/>
        </w:rPr>
        <w:t>Minutes from last meeting</w:t>
      </w:r>
      <w:r w:rsidR="006314E9">
        <w:rPr>
          <w:b/>
        </w:rPr>
        <w:t>s</w:t>
      </w:r>
      <w:r w:rsidRPr="006314E9">
        <w:rPr>
          <w:b/>
        </w:rPr>
        <w:t>:</w:t>
      </w:r>
      <w:r>
        <w:t xml:space="preserve"> Minutes from </w:t>
      </w:r>
      <w:r w:rsidR="00901E80">
        <w:t xml:space="preserve">the </w:t>
      </w:r>
      <w:r w:rsidR="00F72D7D">
        <w:t xml:space="preserve">last committee meeting </w:t>
      </w:r>
      <w:r w:rsidR="00134328">
        <w:t>held November 21</w:t>
      </w:r>
      <w:r w:rsidR="00134328" w:rsidRPr="00134328">
        <w:rPr>
          <w:vertAlign w:val="superscript"/>
        </w:rPr>
        <w:t>st</w:t>
      </w:r>
      <w:r w:rsidR="00134328">
        <w:t xml:space="preserve"> 2012 </w:t>
      </w:r>
      <w:proofErr w:type="gramStart"/>
      <w:r w:rsidR="00F72D7D">
        <w:t>were</w:t>
      </w:r>
      <w:proofErr w:type="gramEnd"/>
      <w:r w:rsidR="00F72D7D">
        <w:t xml:space="preserve"> accepted</w:t>
      </w:r>
      <w:r w:rsidR="006314E9">
        <w:t>.</w:t>
      </w:r>
    </w:p>
    <w:p w:rsidR="006314E9" w:rsidRDefault="006314E9" w:rsidP="006314E9">
      <w:pPr>
        <w:pStyle w:val="ListParagraph"/>
      </w:pPr>
    </w:p>
    <w:p w:rsidR="00272F08" w:rsidRPr="00DB51DF" w:rsidRDefault="006314E9" w:rsidP="00272F08">
      <w:pPr>
        <w:pStyle w:val="ListParagraph"/>
        <w:numPr>
          <w:ilvl w:val="0"/>
          <w:numId w:val="1"/>
        </w:numPr>
      </w:pPr>
      <w:r>
        <w:rPr>
          <w:b/>
        </w:rPr>
        <w:t>Correspondence</w:t>
      </w:r>
      <w:r w:rsidR="003954F0">
        <w:rPr>
          <w:b/>
        </w:rPr>
        <w:t xml:space="preserve"> In</w:t>
      </w:r>
      <w:r w:rsidR="00A07084">
        <w:rPr>
          <w:b/>
        </w:rPr>
        <w:t>:</w:t>
      </w:r>
      <w:r w:rsidR="00DB51DF">
        <w:rPr>
          <w:b/>
        </w:rPr>
        <w:t xml:space="preserve">  </w:t>
      </w:r>
    </w:p>
    <w:p w:rsidR="00272F08" w:rsidRDefault="00A54045" w:rsidP="00511EA7">
      <w:pPr>
        <w:pStyle w:val="ListParagraph"/>
        <w:numPr>
          <w:ilvl w:val="0"/>
          <w:numId w:val="6"/>
        </w:numPr>
      </w:pPr>
      <w:commentRangeStart w:id="0"/>
      <w:r>
        <w:t xml:space="preserve">Email from the </w:t>
      </w:r>
      <w:proofErr w:type="spellStart"/>
      <w:r>
        <w:t>Joondalup</w:t>
      </w:r>
      <w:proofErr w:type="spellEnd"/>
      <w:r>
        <w:t xml:space="preserve"> Council requesting a risk management plan.</w:t>
      </w:r>
      <w:commentRangeEnd w:id="0"/>
      <w:r>
        <w:rPr>
          <w:rStyle w:val="CommentReference"/>
        </w:rPr>
        <w:commentReference w:id="0"/>
      </w:r>
    </w:p>
    <w:p w:rsidR="00A54045" w:rsidRDefault="00A54045" w:rsidP="00511EA7">
      <w:pPr>
        <w:pStyle w:val="ListParagraph"/>
        <w:numPr>
          <w:ilvl w:val="0"/>
          <w:numId w:val="6"/>
        </w:numPr>
      </w:pPr>
      <w:r>
        <w:t>No other correspondence, Rick has the keys to the PO Box.</w:t>
      </w:r>
    </w:p>
    <w:p w:rsidR="006314E9" w:rsidRDefault="006314E9" w:rsidP="006314E9"/>
    <w:p w:rsidR="00B809E1" w:rsidRPr="00CE4A5E" w:rsidRDefault="006314E9" w:rsidP="00B809E1">
      <w:pPr>
        <w:pStyle w:val="ListParagraph"/>
        <w:numPr>
          <w:ilvl w:val="0"/>
          <w:numId w:val="1"/>
        </w:numPr>
        <w:rPr>
          <w:b/>
        </w:rPr>
      </w:pPr>
      <w:r w:rsidRPr="006314E9">
        <w:rPr>
          <w:b/>
        </w:rPr>
        <w:t xml:space="preserve">Actions </w:t>
      </w:r>
      <w:r>
        <w:rPr>
          <w:b/>
        </w:rPr>
        <w:t>Items Previous Minutes</w:t>
      </w:r>
      <w:r w:rsidR="00A07084">
        <w:rPr>
          <w:b/>
        </w:rPr>
        <w:t>:</w:t>
      </w:r>
    </w:p>
    <w:p w:rsidR="00091269" w:rsidRDefault="00901E80" w:rsidP="00F85B24">
      <w:pPr>
        <w:pStyle w:val="ListParagraph"/>
        <w:numPr>
          <w:ilvl w:val="0"/>
          <w:numId w:val="11"/>
        </w:numPr>
      </w:pPr>
      <w:r w:rsidRPr="000E42B6">
        <w:rPr>
          <w:b/>
        </w:rPr>
        <w:t>Website:</w:t>
      </w:r>
      <w:r>
        <w:t xml:space="preserve">  </w:t>
      </w:r>
      <w:r w:rsidR="004C023E">
        <w:t>Nothing has happened. P.S. to follow up with Dan.</w:t>
      </w:r>
    </w:p>
    <w:p w:rsidR="00901E80" w:rsidRDefault="00576513" w:rsidP="00F85B24">
      <w:pPr>
        <w:pStyle w:val="ListParagraph"/>
        <w:numPr>
          <w:ilvl w:val="0"/>
          <w:numId w:val="11"/>
        </w:numPr>
      </w:pPr>
      <w:r w:rsidRPr="000E42B6">
        <w:rPr>
          <w:b/>
        </w:rPr>
        <w:t>Investment options:</w:t>
      </w:r>
      <w:r w:rsidR="005573F2">
        <w:t xml:space="preserve"> We have $56,175 in the </w:t>
      </w:r>
      <w:proofErr w:type="gramStart"/>
      <w:r w:rsidR="005573F2">
        <w:t>bank,</w:t>
      </w:r>
      <w:proofErr w:type="gramEnd"/>
      <w:r w:rsidR="005573F2">
        <w:t xml:space="preserve"> the best available interest rate with the Commonwealth is 4.2%. </w:t>
      </w:r>
      <w:r w:rsidR="0001193F">
        <w:t>There m</w:t>
      </w:r>
      <w:r w:rsidR="005573F2">
        <w:t xml:space="preserve">ay be better rates </w:t>
      </w:r>
      <w:r w:rsidR="0001193F">
        <w:t xml:space="preserve">available </w:t>
      </w:r>
      <w:r w:rsidR="005573F2">
        <w:t>elsewhere (</w:t>
      </w:r>
      <w:proofErr w:type="spellStart"/>
      <w:r w:rsidR="005573F2">
        <w:t>Bendigo</w:t>
      </w:r>
      <w:proofErr w:type="spellEnd"/>
      <w:r w:rsidR="005573F2">
        <w:t xml:space="preserve"> Bank?), G.L. to invest $40,000 at the best available rate for any period up to 12 months.  There will only be a $60 penalty if we chose to break the term deposit.</w:t>
      </w:r>
    </w:p>
    <w:p w:rsidR="00901E80" w:rsidRDefault="00901E80" w:rsidP="00F85B24">
      <w:pPr>
        <w:pStyle w:val="ListParagraph"/>
        <w:numPr>
          <w:ilvl w:val="0"/>
          <w:numId w:val="11"/>
        </w:numPr>
      </w:pPr>
      <w:r w:rsidRPr="000E42B6">
        <w:rPr>
          <w:b/>
        </w:rPr>
        <w:t>PG accident reports:</w:t>
      </w:r>
      <w:r>
        <w:t xml:space="preserve">  Peter S to</w:t>
      </w:r>
      <w:r w:rsidR="00947773">
        <w:t xml:space="preserve"> write to the pilots concerned and to post a general reminder on the forums.</w:t>
      </w:r>
    </w:p>
    <w:p w:rsidR="009D4AB1" w:rsidRDefault="00271D34" w:rsidP="00F85B24">
      <w:pPr>
        <w:pStyle w:val="ListParagraph"/>
        <w:numPr>
          <w:ilvl w:val="0"/>
          <w:numId w:val="11"/>
        </w:numPr>
      </w:pPr>
      <w:r w:rsidRPr="000E42B6">
        <w:rPr>
          <w:b/>
        </w:rPr>
        <w:t>Possible m</w:t>
      </w:r>
      <w:r w:rsidR="009D4AB1" w:rsidRPr="000E42B6">
        <w:rPr>
          <w:b/>
        </w:rPr>
        <w:t>embership of the Sports Federation:</w:t>
      </w:r>
      <w:r w:rsidR="009D4AB1">
        <w:t xml:space="preserve"> </w:t>
      </w:r>
      <w:r w:rsidR="00901E80">
        <w:t>Rick to provide info to Peter S about this.</w:t>
      </w:r>
      <w:r w:rsidR="00091269">
        <w:t xml:space="preserve"> Not done as yet.</w:t>
      </w:r>
    </w:p>
    <w:p w:rsidR="00901E80" w:rsidRDefault="00901E80" w:rsidP="00F85B24">
      <w:pPr>
        <w:pStyle w:val="ListParagraph"/>
        <w:numPr>
          <w:ilvl w:val="0"/>
          <w:numId w:val="11"/>
        </w:numPr>
      </w:pPr>
      <w:r w:rsidRPr="000E42B6">
        <w:rPr>
          <w:b/>
        </w:rPr>
        <w:t>Safety Officer Workshop:</w:t>
      </w:r>
      <w:r>
        <w:t xml:space="preserve">  Rick to organize one </w:t>
      </w:r>
      <w:r w:rsidR="006743BE">
        <w:t>soon</w:t>
      </w:r>
      <w:r w:rsidR="00947773">
        <w:t xml:space="preserve">, maybe to coincide with the next HGAWA </w:t>
      </w:r>
      <w:r w:rsidR="0001193F">
        <w:t>friendly</w:t>
      </w:r>
      <w:r w:rsidR="00947773">
        <w:t xml:space="preserve"> meeting</w:t>
      </w:r>
      <w:r w:rsidR="00091269">
        <w:t>.</w:t>
      </w:r>
    </w:p>
    <w:p w:rsidR="00901E80" w:rsidRDefault="00901E80" w:rsidP="00F85B24">
      <w:pPr>
        <w:pStyle w:val="ListParagraph"/>
        <w:numPr>
          <w:ilvl w:val="0"/>
          <w:numId w:val="11"/>
        </w:numPr>
      </w:pPr>
      <w:proofErr w:type="spellStart"/>
      <w:r w:rsidRPr="000E42B6">
        <w:rPr>
          <w:b/>
        </w:rPr>
        <w:t>Mosman</w:t>
      </w:r>
      <w:proofErr w:type="spellEnd"/>
      <w:r w:rsidRPr="000E42B6">
        <w:rPr>
          <w:b/>
        </w:rPr>
        <w:t>:</w:t>
      </w:r>
      <w:r>
        <w:t xml:space="preserve">  Peter S to prepare reminder about the site conditions </w:t>
      </w:r>
      <w:r w:rsidR="00271D34">
        <w:t>for posting on all the forums and HGAWA website</w:t>
      </w:r>
      <w:r w:rsidR="00091269">
        <w:t>.  To be done.</w:t>
      </w:r>
    </w:p>
    <w:p w:rsidR="00947773" w:rsidRDefault="00947773" w:rsidP="00F85B24">
      <w:pPr>
        <w:pStyle w:val="ListParagraph"/>
        <w:numPr>
          <w:ilvl w:val="0"/>
          <w:numId w:val="11"/>
        </w:numPr>
      </w:pPr>
      <w:r w:rsidRPr="000E42B6">
        <w:rPr>
          <w:b/>
        </w:rPr>
        <w:t xml:space="preserve">Mt </w:t>
      </w:r>
      <w:proofErr w:type="spellStart"/>
      <w:r w:rsidRPr="000E42B6">
        <w:rPr>
          <w:b/>
        </w:rPr>
        <w:t>Bakewell</w:t>
      </w:r>
      <w:proofErr w:type="spellEnd"/>
      <w:r w:rsidRPr="000E42B6">
        <w:rPr>
          <w:b/>
        </w:rPr>
        <w:t>:</w:t>
      </w:r>
      <w:r>
        <w:t xml:space="preserve"> M.D. to make contact with Ashley. He is not returning calls. M.D. will make 1 more attempt.</w:t>
      </w:r>
    </w:p>
    <w:p w:rsidR="000E42B6" w:rsidRDefault="000E42B6" w:rsidP="00F85B24">
      <w:pPr>
        <w:pStyle w:val="ListParagraph"/>
        <w:numPr>
          <w:ilvl w:val="0"/>
          <w:numId w:val="11"/>
        </w:numPr>
      </w:pPr>
      <w:r>
        <w:rPr>
          <w:b/>
        </w:rPr>
        <w:t>Women With Wings:</w:t>
      </w:r>
      <w:r>
        <w:t xml:space="preserve"> Paid</w:t>
      </w:r>
    </w:p>
    <w:p w:rsidR="000E42B6" w:rsidRDefault="000E42B6" w:rsidP="00F85B24">
      <w:pPr>
        <w:pStyle w:val="ListParagraph"/>
        <w:numPr>
          <w:ilvl w:val="0"/>
          <w:numId w:val="11"/>
        </w:numPr>
      </w:pPr>
      <w:r>
        <w:rPr>
          <w:b/>
        </w:rPr>
        <w:t>Forbes World Championships:</w:t>
      </w:r>
      <w:r>
        <w:t xml:space="preserve"> G.L. to check if they have been paid.</w:t>
      </w:r>
    </w:p>
    <w:p w:rsidR="00271D34" w:rsidRPr="00A07084" w:rsidRDefault="00271D34" w:rsidP="00271D34">
      <w:pPr>
        <w:pStyle w:val="ListParagraph"/>
      </w:pPr>
    </w:p>
    <w:p w:rsidR="00207B44" w:rsidRPr="00271D34" w:rsidRDefault="004747E5" w:rsidP="005C3013">
      <w:pPr>
        <w:pStyle w:val="ListParagraph"/>
        <w:numPr>
          <w:ilvl w:val="0"/>
          <w:numId w:val="1"/>
        </w:numPr>
      </w:pPr>
      <w:r>
        <w:rPr>
          <w:b/>
        </w:rPr>
        <w:t xml:space="preserve">Mt </w:t>
      </w:r>
      <w:proofErr w:type="spellStart"/>
      <w:r>
        <w:rPr>
          <w:b/>
        </w:rPr>
        <w:t>Bakewell</w:t>
      </w:r>
      <w:proofErr w:type="spellEnd"/>
      <w:r w:rsidR="00A07084">
        <w:rPr>
          <w:b/>
        </w:rPr>
        <w:t>:</w:t>
      </w:r>
      <w:r w:rsidR="00207B44">
        <w:rPr>
          <w:b/>
        </w:rPr>
        <w:t xml:space="preserve"> </w:t>
      </w:r>
    </w:p>
    <w:p w:rsidR="00665685" w:rsidRDefault="000E42B6" w:rsidP="00AC387C">
      <w:pPr>
        <w:pStyle w:val="ListParagraph"/>
        <w:numPr>
          <w:ilvl w:val="0"/>
          <w:numId w:val="13"/>
        </w:numPr>
      </w:pPr>
      <w:r w:rsidRPr="000E42B6">
        <w:rPr>
          <w:b/>
        </w:rPr>
        <w:t>Contact Ashley:</w:t>
      </w:r>
      <w:r>
        <w:t xml:space="preserve"> </w:t>
      </w:r>
      <w:r w:rsidR="0064651A">
        <w:t xml:space="preserve">Mike Duffy will make 1 more attempt to contact </w:t>
      </w:r>
      <w:proofErr w:type="gramStart"/>
      <w:r w:rsidR="0064651A">
        <w:t>Ashley,</w:t>
      </w:r>
      <w:proofErr w:type="gramEnd"/>
      <w:r w:rsidR="0064651A">
        <w:t xml:space="preserve"> he has not been returning his calls. He may also try to drop in next time when passing through</w:t>
      </w:r>
      <w:r w:rsidR="00AC387C">
        <w:t>.</w:t>
      </w:r>
    </w:p>
    <w:p w:rsidR="00AC387C" w:rsidRDefault="00AC387C" w:rsidP="00AC387C"/>
    <w:p w:rsidR="00721A3A" w:rsidRPr="00CC010D" w:rsidRDefault="000E42B6" w:rsidP="00CE4A5E">
      <w:pPr>
        <w:pStyle w:val="ListParagraph"/>
        <w:numPr>
          <w:ilvl w:val="0"/>
          <w:numId w:val="1"/>
        </w:numPr>
        <w:rPr>
          <w:b/>
        </w:rPr>
      </w:pPr>
      <w:r>
        <w:rPr>
          <w:b/>
        </w:rPr>
        <w:t>Safety</w:t>
      </w:r>
    </w:p>
    <w:p w:rsidR="0001193F" w:rsidRPr="0001193F" w:rsidRDefault="0001193F" w:rsidP="00CC010D">
      <w:pPr>
        <w:pStyle w:val="ListParagraph"/>
        <w:numPr>
          <w:ilvl w:val="0"/>
          <w:numId w:val="10"/>
        </w:numPr>
        <w:ind w:left="720"/>
      </w:pPr>
      <w:r w:rsidRPr="0001193F">
        <w:rPr>
          <w:b/>
        </w:rPr>
        <w:t>Supervised Pilots:</w:t>
      </w:r>
      <w:r>
        <w:t xml:space="preserve"> Pilots previously known as “Novice” or “Restricted” are now call</w:t>
      </w:r>
      <w:r w:rsidR="00F95F20">
        <w:t>ed</w:t>
      </w:r>
      <w:r>
        <w:t xml:space="preserve"> “Supervised” this is effectively a name change only.</w:t>
      </w:r>
    </w:p>
    <w:p w:rsidR="004A6782" w:rsidRDefault="00F5284D" w:rsidP="00CC010D">
      <w:pPr>
        <w:pStyle w:val="ListParagraph"/>
        <w:numPr>
          <w:ilvl w:val="0"/>
          <w:numId w:val="10"/>
        </w:numPr>
        <w:ind w:left="720"/>
      </w:pPr>
      <w:r>
        <w:rPr>
          <w:b/>
        </w:rPr>
        <w:t xml:space="preserve">2 PG pilots: </w:t>
      </w:r>
      <w:r w:rsidRPr="00F5284D">
        <w:t>R.M. will track do</w:t>
      </w:r>
      <w:r>
        <w:t>wn their emails and forward them to P.S. so he can send them a reminder to fill out their incident report.</w:t>
      </w:r>
    </w:p>
    <w:p w:rsidR="00963CE0" w:rsidRDefault="00963CE0" w:rsidP="00CC010D">
      <w:pPr>
        <w:pStyle w:val="ListParagraph"/>
        <w:numPr>
          <w:ilvl w:val="0"/>
          <w:numId w:val="10"/>
        </w:numPr>
        <w:ind w:left="720"/>
      </w:pPr>
      <w:proofErr w:type="spellStart"/>
      <w:r>
        <w:rPr>
          <w:b/>
        </w:rPr>
        <w:t>Bakewell</w:t>
      </w:r>
      <w:proofErr w:type="spellEnd"/>
      <w:r>
        <w:rPr>
          <w:b/>
        </w:rPr>
        <w:t xml:space="preserve"> crash:</w:t>
      </w:r>
      <w:r>
        <w:t xml:space="preserve"> An American HG pilot crashed at </w:t>
      </w:r>
      <w:proofErr w:type="spellStart"/>
      <w:r>
        <w:t>Bakewe</w:t>
      </w:r>
      <w:r w:rsidR="001474F3">
        <w:t>ll</w:t>
      </w:r>
      <w:proofErr w:type="spellEnd"/>
      <w:r w:rsidR="001474F3">
        <w:t xml:space="preserve"> scratching too close to the h</w:t>
      </w:r>
      <w:r>
        <w:t xml:space="preserve">ill. No incident report has been </w:t>
      </w:r>
      <w:r w:rsidR="006017FC">
        <w:t>filed.</w:t>
      </w:r>
    </w:p>
    <w:p w:rsidR="006017FC" w:rsidRDefault="006017FC" w:rsidP="00CC010D">
      <w:pPr>
        <w:pStyle w:val="ListParagraph"/>
        <w:numPr>
          <w:ilvl w:val="0"/>
          <w:numId w:val="10"/>
        </w:numPr>
        <w:ind w:left="720"/>
      </w:pPr>
      <w:proofErr w:type="spellStart"/>
      <w:r>
        <w:rPr>
          <w:b/>
        </w:rPr>
        <w:lastRenderedPageBreak/>
        <w:t>Dusties</w:t>
      </w:r>
      <w:proofErr w:type="spellEnd"/>
      <w:r>
        <w:rPr>
          <w:b/>
        </w:rPr>
        <w:t>:</w:t>
      </w:r>
      <w:r>
        <w:t xml:space="preserve"> The </w:t>
      </w:r>
      <w:proofErr w:type="spellStart"/>
      <w:r>
        <w:t>Dusties</w:t>
      </w:r>
      <w:proofErr w:type="spellEnd"/>
      <w:r>
        <w:t xml:space="preserve"> have written off 2 Funs recently dune </w:t>
      </w:r>
      <w:proofErr w:type="spellStart"/>
      <w:r>
        <w:t>gooning</w:t>
      </w:r>
      <w:proofErr w:type="spellEnd"/>
      <w:r>
        <w:t>.  1 incident report has been filed the other is pending.</w:t>
      </w:r>
    </w:p>
    <w:p w:rsidR="00FA1F0C" w:rsidRDefault="00FA1F0C" w:rsidP="00CC010D">
      <w:pPr>
        <w:pStyle w:val="ListParagraph"/>
        <w:numPr>
          <w:ilvl w:val="0"/>
          <w:numId w:val="10"/>
        </w:numPr>
        <w:ind w:left="720"/>
      </w:pPr>
      <w:proofErr w:type="spellStart"/>
      <w:r>
        <w:rPr>
          <w:b/>
        </w:rPr>
        <w:t>Bakewell</w:t>
      </w:r>
      <w:proofErr w:type="spellEnd"/>
      <w:r>
        <w:rPr>
          <w:b/>
        </w:rPr>
        <w:t xml:space="preserve"> rating change:</w:t>
      </w:r>
      <w:r>
        <w:t xml:space="preserve"> The following rating change for </w:t>
      </w:r>
      <w:proofErr w:type="spellStart"/>
      <w:r>
        <w:t>Bakewell</w:t>
      </w:r>
      <w:proofErr w:type="spellEnd"/>
      <w:r>
        <w:t xml:space="preserve"> has been endorsed.</w:t>
      </w:r>
      <w:r w:rsidR="00A52E46">
        <w:t xml:space="preserve"> The wording below will be publicized in Sky Sailor, Airwaves and on local forums.</w:t>
      </w:r>
    </w:p>
    <w:p w:rsidR="00A52E46" w:rsidRDefault="00A52E46" w:rsidP="00A52E46"/>
    <w:p w:rsidR="00A85E2D" w:rsidRPr="005A0612" w:rsidRDefault="00472F13" w:rsidP="00A52E46">
      <w:pPr>
        <w:rPr>
          <w:i/>
        </w:rPr>
      </w:pPr>
      <w:commentRangeStart w:id="1"/>
      <w:r w:rsidRPr="005A0612">
        <w:rPr>
          <w:i/>
        </w:rPr>
        <w:t>The pilot ratings req</w:t>
      </w:r>
      <w:r w:rsidR="0023623A">
        <w:rPr>
          <w:i/>
        </w:rPr>
        <w:t xml:space="preserve">uired to fly Mt </w:t>
      </w:r>
      <w:proofErr w:type="spellStart"/>
      <w:r w:rsidR="0023623A">
        <w:rPr>
          <w:i/>
        </w:rPr>
        <w:t>Bakewell</w:t>
      </w:r>
      <w:proofErr w:type="spellEnd"/>
      <w:r w:rsidR="0023623A">
        <w:rPr>
          <w:i/>
        </w:rPr>
        <w:t xml:space="preserve"> </w:t>
      </w:r>
      <w:r w:rsidRPr="005A0612">
        <w:rPr>
          <w:i/>
        </w:rPr>
        <w:t xml:space="preserve">near York W.A. have been </w:t>
      </w:r>
      <w:r w:rsidR="00A85E2D" w:rsidRPr="005A0612">
        <w:rPr>
          <w:i/>
        </w:rPr>
        <w:t>designated by HGAWA</w:t>
      </w:r>
      <w:r w:rsidRPr="005A0612">
        <w:rPr>
          <w:i/>
        </w:rPr>
        <w:t xml:space="preserve"> to </w:t>
      </w:r>
      <w:r w:rsidR="00A85E2D" w:rsidRPr="005A0612">
        <w:rPr>
          <w:i/>
        </w:rPr>
        <w:t xml:space="preserve">be suitable for Intermediate rated HG and PG pilots. </w:t>
      </w:r>
    </w:p>
    <w:p w:rsidR="00A85E2D" w:rsidRPr="005A0612" w:rsidRDefault="00A85E2D" w:rsidP="00A52E46">
      <w:pPr>
        <w:rPr>
          <w:i/>
        </w:rPr>
      </w:pPr>
    </w:p>
    <w:p w:rsidR="00A85E2D" w:rsidRPr="005A0612" w:rsidRDefault="00A85E2D" w:rsidP="00A52E46">
      <w:pPr>
        <w:rPr>
          <w:i/>
        </w:rPr>
      </w:pPr>
      <w:r w:rsidRPr="005A0612">
        <w:rPr>
          <w:i/>
        </w:rPr>
        <w:t xml:space="preserve">The site can also be flown by </w:t>
      </w:r>
      <w:proofErr w:type="gramStart"/>
      <w:r w:rsidRPr="005A0612">
        <w:rPr>
          <w:i/>
        </w:rPr>
        <w:t>Supervised</w:t>
      </w:r>
      <w:proofErr w:type="gramEnd"/>
      <w:r w:rsidRPr="005A0612">
        <w:rPr>
          <w:i/>
        </w:rPr>
        <w:t xml:space="preserve"> pilots under the direct supervision of a Senior Safety Office (SSO) or instructor and under conditions considered by the SSO or instructor </w:t>
      </w:r>
      <w:r w:rsidR="005A0612" w:rsidRPr="005A0612">
        <w:rPr>
          <w:i/>
        </w:rPr>
        <w:t xml:space="preserve">to be suitable for Supervised pilots. </w:t>
      </w:r>
      <w:r w:rsidRPr="005A0612">
        <w:rPr>
          <w:i/>
        </w:rPr>
        <w:t xml:space="preserve"> </w:t>
      </w:r>
      <w:r w:rsidR="005A0612" w:rsidRPr="005A0612">
        <w:rPr>
          <w:i/>
        </w:rPr>
        <w:t>The SSO or instructor must have</w:t>
      </w:r>
      <w:r w:rsidRPr="005A0612">
        <w:rPr>
          <w:i/>
        </w:rPr>
        <w:t xml:space="preserve"> pr</w:t>
      </w:r>
      <w:r w:rsidR="005A0612" w:rsidRPr="005A0612">
        <w:rPr>
          <w:i/>
        </w:rPr>
        <w:t xml:space="preserve">evious Mt </w:t>
      </w:r>
      <w:proofErr w:type="spellStart"/>
      <w:r w:rsidR="005A0612" w:rsidRPr="005A0612">
        <w:rPr>
          <w:i/>
        </w:rPr>
        <w:t>Bakewell</w:t>
      </w:r>
      <w:proofErr w:type="spellEnd"/>
      <w:r w:rsidR="005A0612" w:rsidRPr="005A0612">
        <w:rPr>
          <w:i/>
        </w:rPr>
        <w:t xml:space="preserve"> experience.</w:t>
      </w:r>
    </w:p>
    <w:p w:rsidR="00A85E2D" w:rsidRPr="005A0612" w:rsidRDefault="00A85E2D" w:rsidP="00A52E46">
      <w:pPr>
        <w:rPr>
          <w:i/>
        </w:rPr>
      </w:pPr>
    </w:p>
    <w:p w:rsidR="00A52E46" w:rsidRPr="005A0612" w:rsidRDefault="00A85E2D" w:rsidP="00A52E46">
      <w:pPr>
        <w:rPr>
          <w:i/>
        </w:rPr>
      </w:pPr>
      <w:r w:rsidRPr="005A0612">
        <w:rPr>
          <w:i/>
        </w:rPr>
        <w:t xml:space="preserve">It is also advised that Intermediate rated pilots </w:t>
      </w:r>
      <w:r w:rsidR="005A0612" w:rsidRPr="005A0612">
        <w:rPr>
          <w:i/>
        </w:rPr>
        <w:t>actively consult with more experienced pilots regarding the flying conditions on the day.</w:t>
      </w:r>
      <w:commentRangeEnd w:id="1"/>
      <w:r w:rsidR="00955A9B">
        <w:rPr>
          <w:rStyle w:val="CommentReference"/>
        </w:rPr>
        <w:commentReference w:id="1"/>
      </w:r>
    </w:p>
    <w:p w:rsidR="00FA1F0C" w:rsidRDefault="00FA1F0C" w:rsidP="00FA1F0C"/>
    <w:p w:rsidR="004A6782" w:rsidRDefault="00583B2E" w:rsidP="00583B2E">
      <w:pPr>
        <w:pStyle w:val="ListParagraph"/>
        <w:numPr>
          <w:ilvl w:val="0"/>
          <w:numId w:val="13"/>
        </w:numPr>
      </w:pPr>
      <w:proofErr w:type="spellStart"/>
      <w:r w:rsidRPr="00583B2E">
        <w:rPr>
          <w:b/>
        </w:rPr>
        <w:t>Shelleys</w:t>
      </w:r>
      <w:proofErr w:type="spellEnd"/>
      <w:r w:rsidRPr="00583B2E">
        <w:rPr>
          <w:b/>
        </w:rPr>
        <w:t xml:space="preserve"> Beach:</w:t>
      </w:r>
      <w:r>
        <w:t xml:space="preserve"> The bushes in front of</w:t>
      </w:r>
      <w:r w:rsidR="002A2D48">
        <w:t xml:space="preserve"> launch can only be slashed in w</w:t>
      </w:r>
      <w:r>
        <w:t>inter and they grow too quickly, presenting a potential hazard in summer.  We also need a new ramp between the 2 current ramps or perhaps even a brand new raised radial ramp covering all launch directions.  G.L. and M.D. will get in contact with Simon to get the ball rolling on the design approval and construction of the “</w:t>
      </w:r>
      <w:proofErr w:type="spellStart"/>
      <w:r>
        <w:t>Taj</w:t>
      </w:r>
      <w:proofErr w:type="spellEnd"/>
      <w:r>
        <w:t xml:space="preserve"> </w:t>
      </w:r>
      <w:proofErr w:type="spellStart"/>
      <w:r>
        <w:t>Mahal</w:t>
      </w:r>
      <w:proofErr w:type="spellEnd"/>
      <w:r>
        <w:t xml:space="preserve">” of ramps for </w:t>
      </w:r>
      <w:proofErr w:type="spellStart"/>
      <w:r>
        <w:t>Shelleys</w:t>
      </w:r>
      <w:proofErr w:type="spellEnd"/>
      <w:r>
        <w:t>.  This will be financially backed by HGAWA.</w:t>
      </w:r>
    </w:p>
    <w:p w:rsidR="00583B2E" w:rsidRDefault="00BB4A28" w:rsidP="00583B2E">
      <w:pPr>
        <w:pStyle w:val="ListParagraph"/>
        <w:numPr>
          <w:ilvl w:val="0"/>
          <w:numId w:val="13"/>
        </w:numPr>
      </w:pPr>
      <w:r w:rsidRPr="00ED15CD">
        <w:rPr>
          <w:b/>
        </w:rPr>
        <w:t>CASA:</w:t>
      </w:r>
      <w:r>
        <w:t xml:space="preserve"> Casa have published the mandated requirements for States, and clubs to meet the minimum safety requirements.</w:t>
      </w:r>
    </w:p>
    <w:p w:rsidR="00BB4A28" w:rsidRDefault="00ED15CD" w:rsidP="00583B2E">
      <w:pPr>
        <w:pStyle w:val="ListParagraph"/>
        <w:numPr>
          <w:ilvl w:val="0"/>
          <w:numId w:val="13"/>
        </w:numPr>
      </w:pPr>
      <w:r w:rsidRPr="00ED15CD">
        <w:rPr>
          <w:b/>
        </w:rPr>
        <w:t>HGFA Membership:</w:t>
      </w:r>
      <w:r>
        <w:t xml:space="preserve"> Clubs, competition </w:t>
      </w:r>
      <w:proofErr w:type="spellStart"/>
      <w:r>
        <w:t>organisers</w:t>
      </w:r>
      <w:proofErr w:type="spellEnd"/>
      <w:r>
        <w:t xml:space="preserve"> and fly-in </w:t>
      </w:r>
      <w:proofErr w:type="spellStart"/>
      <w:r>
        <w:t>organisers</w:t>
      </w:r>
      <w:proofErr w:type="spellEnd"/>
      <w:r>
        <w:t xml:space="preserve"> must ensure that all flying participants are members of the HGFA.</w:t>
      </w:r>
    </w:p>
    <w:p w:rsidR="00ED15CD" w:rsidRDefault="00ED15CD" w:rsidP="00583B2E">
      <w:pPr>
        <w:pStyle w:val="ListParagraph"/>
        <w:numPr>
          <w:ilvl w:val="0"/>
          <w:numId w:val="13"/>
        </w:numPr>
      </w:pPr>
      <w:r>
        <w:rPr>
          <w:b/>
        </w:rPr>
        <w:t>CAR166:</w:t>
      </w:r>
      <w:r>
        <w:t xml:space="preserve"> </w:t>
      </w:r>
      <w:proofErr w:type="spellStart"/>
      <w:r>
        <w:t>Sandpatch</w:t>
      </w:r>
      <w:proofErr w:type="spellEnd"/>
      <w:r>
        <w:t>, Serp</w:t>
      </w:r>
      <w:r w:rsidR="002A2D48">
        <w:t>e</w:t>
      </w:r>
      <w:r>
        <w:t xml:space="preserve">ntine and </w:t>
      </w:r>
      <w:proofErr w:type="spellStart"/>
      <w:r>
        <w:t>Geraldton</w:t>
      </w:r>
      <w:proofErr w:type="spellEnd"/>
      <w:r>
        <w:t xml:space="preserve"> sites are within 10nM of CAR166 aerodromes.  R.M. will talk to Sun and see if we can get a letter from CASA giving is permission to fly without VHF radios.</w:t>
      </w:r>
    </w:p>
    <w:p w:rsidR="00ED15CD" w:rsidRDefault="00ED15CD" w:rsidP="00583B2E">
      <w:pPr>
        <w:pStyle w:val="ListParagraph"/>
        <w:numPr>
          <w:ilvl w:val="0"/>
          <w:numId w:val="13"/>
        </w:numPr>
      </w:pPr>
      <w:r>
        <w:rPr>
          <w:b/>
        </w:rPr>
        <w:t>VHF Radio endorsements:</w:t>
      </w:r>
      <w:r>
        <w:t xml:space="preserve"> These will become part of </w:t>
      </w:r>
      <w:ins w:id="2" w:author="richard" w:date="2013-03-04T18:02:00Z">
        <w:r w:rsidR="008979E8">
          <w:t xml:space="preserve">both </w:t>
        </w:r>
      </w:ins>
      <w:r>
        <w:t xml:space="preserve">the intermediate </w:t>
      </w:r>
      <w:ins w:id="3" w:author="richard" w:date="2013-03-04T18:02:00Z">
        <w:r w:rsidR="008979E8">
          <w:t xml:space="preserve">and advanced </w:t>
        </w:r>
      </w:ins>
      <w:r>
        <w:t>pilot endorsement.</w:t>
      </w:r>
    </w:p>
    <w:p w:rsidR="00ED15CD" w:rsidRPr="00721A3A" w:rsidRDefault="00ED15CD" w:rsidP="00ED15CD"/>
    <w:p w:rsidR="00ED15CD" w:rsidRDefault="00ED15CD" w:rsidP="00ED15CD">
      <w:pPr>
        <w:pStyle w:val="ListParagraph"/>
        <w:numPr>
          <w:ilvl w:val="0"/>
          <w:numId w:val="1"/>
        </w:numPr>
        <w:rPr>
          <w:b/>
        </w:rPr>
      </w:pPr>
      <w:r>
        <w:rPr>
          <w:b/>
        </w:rPr>
        <w:t>HGAWA friendly meeting</w:t>
      </w:r>
    </w:p>
    <w:p w:rsidR="00ED15CD" w:rsidRDefault="00ED15CD" w:rsidP="00ED15CD">
      <w:pPr>
        <w:pStyle w:val="ListParagraph"/>
        <w:numPr>
          <w:ilvl w:val="0"/>
          <w:numId w:val="14"/>
        </w:numPr>
      </w:pPr>
      <w:r w:rsidRPr="00ED15CD">
        <w:t xml:space="preserve">Combine the HGAWA friendly meeting with </w:t>
      </w:r>
      <w:r>
        <w:t>an SO meeting.</w:t>
      </w:r>
    </w:p>
    <w:p w:rsidR="00ED15CD" w:rsidRDefault="00ED15CD" w:rsidP="00ED15CD">
      <w:pPr>
        <w:pStyle w:val="ListParagraph"/>
        <w:numPr>
          <w:ilvl w:val="0"/>
          <w:numId w:val="14"/>
        </w:numPr>
      </w:pPr>
      <w:r>
        <w:t>Allocate $500 for catering.</w:t>
      </w:r>
    </w:p>
    <w:p w:rsidR="00ED15CD" w:rsidRDefault="00ED15CD" w:rsidP="00ED15CD">
      <w:pPr>
        <w:pStyle w:val="ListParagraph"/>
        <w:numPr>
          <w:ilvl w:val="0"/>
          <w:numId w:val="14"/>
        </w:numPr>
      </w:pPr>
      <w:r>
        <w:t>Discuss a time and place</w:t>
      </w:r>
      <w:r w:rsidR="002A2D48">
        <w:t xml:space="preserve"> (P.S.)</w:t>
      </w:r>
      <w:r>
        <w:t>.</w:t>
      </w:r>
    </w:p>
    <w:p w:rsidR="00DE335F" w:rsidRDefault="00DE335F" w:rsidP="00DE335F"/>
    <w:p w:rsidR="00DE335F" w:rsidRDefault="00DE335F" w:rsidP="00DE335F">
      <w:pPr>
        <w:pStyle w:val="ListParagraph"/>
        <w:numPr>
          <w:ilvl w:val="0"/>
          <w:numId w:val="1"/>
        </w:numPr>
        <w:rPr>
          <w:b/>
        </w:rPr>
      </w:pPr>
      <w:r>
        <w:rPr>
          <w:b/>
        </w:rPr>
        <w:t>WA Comps</w:t>
      </w:r>
    </w:p>
    <w:p w:rsidR="00DE335F" w:rsidRDefault="00DE335F" w:rsidP="00DE335F">
      <w:pPr>
        <w:pStyle w:val="ListParagraph"/>
        <w:numPr>
          <w:ilvl w:val="0"/>
          <w:numId w:val="15"/>
        </w:numPr>
      </w:pPr>
      <w:r w:rsidRPr="00DE335F">
        <w:t xml:space="preserve">They are going to happen and will be held at </w:t>
      </w:r>
      <w:proofErr w:type="spellStart"/>
      <w:r w:rsidRPr="00DE335F">
        <w:t>Me</w:t>
      </w:r>
      <w:r>
        <w:t>r</w:t>
      </w:r>
      <w:r w:rsidRPr="00DE335F">
        <w:t>ridin</w:t>
      </w:r>
      <w:proofErr w:type="spellEnd"/>
      <w:r w:rsidRPr="00DE335F">
        <w:t>.</w:t>
      </w:r>
      <w:r w:rsidR="002A2D48">
        <w:t xml:space="preserve"> R.B. and the Goldfields Dust Devils will organize it.</w:t>
      </w:r>
    </w:p>
    <w:p w:rsidR="00DE335F" w:rsidRDefault="00DE335F" w:rsidP="00DE335F"/>
    <w:p w:rsidR="00DE335F" w:rsidRDefault="00DE335F" w:rsidP="00DE335F">
      <w:pPr>
        <w:pStyle w:val="ListParagraph"/>
        <w:numPr>
          <w:ilvl w:val="0"/>
          <w:numId w:val="1"/>
        </w:numPr>
        <w:rPr>
          <w:b/>
        </w:rPr>
      </w:pPr>
      <w:proofErr w:type="spellStart"/>
      <w:r>
        <w:rPr>
          <w:b/>
        </w:rPr>
        <w:t>Dusties</w:t>
      </w:r>
      <w:proofErr w:type="spellEnd"/>
      <w:r>
        <w:rPr>
          <w:b/>
        </w:rPr>
        <w:t xml:space="preserve"> Funding application</w:t>
      </w:r>
    </w:p>
    <w:p w:rsidR="00DE335F" w:rsidRDefault="00DE335F" w:rsidP="00DE335F">
      <w:pPr>
        <w:pStyle w:val="ListParagraph"/>
        <w:numPr>
          <w:ilvl w:val="0"/>
          <w:numId w:val="15"/>
        </w:numPr>
      </w:pPr>
      <w:r w:rsidRPr="00DE335F">
        <w:t xml:space="preserve">The HGAWA board is very </w:t>
      </w:r>
      <w:proofErr w:type="spellStart"/>
      <w:r w:rsidRPr="00DE335F">
        <w:t>favourable</w:t>
      </w:r>
      <w:proofErr w:type="spellEnd"/>
      <w:r w:rsidRPr="00DE335F">
        <w:t xml:space="preserve"> </w:t>
      </w:r>
      <w:r>
        <w:t xml:space="preserve">and keen </w:t>
      </w:r>
      <w:r w:rsidRPr="00DE335F">
        <w:t xml:space="preserve">to support the </w:t>
      </w:r>
      <w:proofErr w:type="spellStart"/>
      <w:r w:rsidRPr="00DE335F">
        <w:t>Dusties</w:t>
      </w:r>
      <w:proofErr w:type="spellEnd"/>
      <w:r>
        <w:t xml:space="preserve">. </w:t>
      </w:r>
      <w:proofErr w:type="spellStart"/>
      <w:r>
        <w:t>Muz</w:t>
      </w:r>
      <w:proofErr w:type="spellEnd"/>
      <w:r>
        <w:t xml:space="preserve"> is currently seeking funding through the City of Kalgoorlie Boulder. When that has been finalized </w:t>
      </w:r>
      <w:r w:rsidR="002A2D48">
        <w:t xml:space="preserve">the </w:t>
      </w:r>
      <w:proofErr w:type="spellStart"/>
      <w:r w:rsidR="002A2D48">
        <w:t>Dusties</w:t>
      </w:r>
      <w:proofErr w:type="spellEnd"/>
      <w:r>
        <w:t xml:space="preserve"> will return with another proposal to HGAWA.</w:t>
      </w:r>
    </w:p>
    <w:p w:rsidR="00DE335F" w:rsidRDefault="00DE335F" w:rsidP="00DE335F"/>
    <w:p w:rsidR="00DE335F" w:rsidRDefault="00DE335F" w:rsidP="00DE335F">
      <w:pPr>
        <w:pStyle w:val="ListParagraph"/>
        <w:numPr>
          <w:ilvl w:val="0"/>
          <w:numId w:val="1"/>
        </w:numPr>
        <w:rPr>
          <w:b/>
        </w:rPr>
      </w:pPr>
      <w:r>
        <w:rPr>
          <w:b/>
        </w:rPr>
        <w:lastRenderedPageBreak/>
        <w:t>Sky Pirates Petition</w:t>
      </w:r>
    </w:p>
    <w:p w:rsidR="00DE335F" w:rsidRPr="00DE335F" w:rsidRDefault="00DE335F" w:rsidP="00DE335F">
      <w:pPr>
        <w:pStyle w:val="ListParagraph"/>
        <w:numPr>
          <w:ilvl w:val="0"/>
          <w:numId w:val="15"/>
        </w:numPr>
        <w:rPr>
          <w:b/>
        </w:rPr>
      </w:pPr>
      <w:r>
        <w:t xml:space="preserve">The Sky Pirates would like HGAWA to support their petition to the City of </w:t>
      </w:r>
      <w:proofErr w:type="spellStart"/>
      <w:r>
        <w:t>Joondalup</w:t>
      </w:r>
      <w:proofErr w:type="spellEnd"/>
      <w:r>
        <w:t xml:space="preserve"> to have PPG included in their beach management plan. HGAWA will support them and their success could have positive spinoffs for the development of other coastal sites.  R.B. to post</w:t>
      </w:r>
      <w:r w:rsidR="002A2D48">
        <w:t xml:space="preserve"> the petition on the Western </w:t>
      </w:r>
      <w:proofErr w:type="spellStart"/>
      <w:r w:rsidR="002A2D48">
        <w:t>Soa</w:t>
      </w:r>
      <w:r>
        <w:t>rers</w:t>
      </w:r>
      <w:proofErr w:type="spellEnd"/>
      <w:r>
        <w:t xml:space="preserve"> email </w:t>
      </w:r>
      <w:r w:rsidR="007B374B">
        <w:t xml:space="preserve">site </w:t>
      </w:r>
      <w:r>
        <w:t>with a recommendation to support it.</w:t>
      </w:r>
    </w:p>
    <w:p w:rsidR="00DE335F" w:rsidRPr="00DE335F" w:rsidRDefault="00DE335F" w:rsidP="00DE335F"/>
    <w:p w:rsidR="00DE335F" w:rsidRDefault="00DE335F" w:rsidP="00DE335F">
      <w:pPr>
        <w:pStyle w:val="ListParagraph"/>
        <w:numPr>
          <w:ilvl w:val="0"/>
          <w:numId w:val="1"/>
        </w:numPr>
        <w:rPr>
          <w:b/>
        </w:rPr>
      </w:pPr>
      <w:r>
        <w:rPr>
          <w:b/>
        </w:rPr>
        <w:t>T-Shirts</w:t>
      </w:r>
    </w:p>
    <w:p w:rsidR="00DE335F" w:rsidRDefault="00DE335F" w:rsidP="00DE335F">
      <w:pPr>
        <w:pStyle w:val="ListParagraph"/>
        <w:numPr>
          <w:ilvl w:val="0"/>
          <w:numId w:val="15"/>
        </w:numPr>
      </w:pPr>
      <w:r>
        <w:t>Greg has 2</w:t>
      </w:r>
      <w:r w:rsidR="00682AC0">
        <w:t xml:space="preserve"> boxes still for sale.  He sold $1110 worth of t-shirts in Albany.</w:t>
      </w:r>
    </w:p>
    <w:p w:rsidR="00682AC0" w:rsidRDefault="00682AC0" w:rsidP="00682AC0"/>
    <w:p w:rsidR="00682AC0" w:rsidRDefault="00682AC0" w:rsidP="00682AC0">
      <w:pPr>
        <w:pStyle w:val="ListParagraph"/>
        <w:numPr>
          <w:ilvl w:val="0"/>
          <w:numId w:val="1"/>
        </w:numPr>
        <w:rPr>
          <w:b/>
        </w:rPr>
      </w:pPr>
      <w:r>
        <w:rPr>
          <w:b/>
        </w:rPr>
        <w:t>Logo</w:t>
      </w:r>
    </w:p>
    <w:p w:rsidR="00682AC0" w:rsidRPr="00682AC0" w:rsidRDefault="00682AC0" w:rsidP="00682AC0">
      <w:pPr>
        <w:pStyle w:val="ListParagraph"/>
        <w:numPr>
          <w:ilvl w:val="0"/>
          <w:numId w:val="15"/>
        </w:numPr>
      </w:pPr>
      <w:r>
        <w:t>P.S. will contact Shelley to check the HGAWA now owns the copyright on the logo. I</w:t>
      </w:r>
      <w:r w:rsidR="002A2D48">
        <w:t>f</w:t>
      </w:r>
      <w:r>
        <w:t xml:space="preserve"> so we will adopt it and the next meeting correspondence will use it.</w:t>
      </w:r>
    </w:p>
    <w:p w:rsidR="00682AC0" w:rsidRPr="00DE335F" w:rsidRDefault="00682AC0" w:rsidP="00682AC0"/>
    <w:p w:rsidR="00DE335F" w:rsidRDefault="00DE335F" w:rsidP="00A827D7">
      <w:pPr>
        <w:pStyle w:val="ListParagraph"/>
        <w:ind w:left="360"/>
      </w:pPr>
    </w:p>
    <w:p w:rsidR="00A827D7" w:rsidRPr="00A827D7" w:rsidRDefault="00721A3A" w:rsidP="00721A3A">
      <w:pPr>
        <w:pStyle w:val="ListParagraph"/>
        <w:ind w:left="360"/>
      </w:pPr>
      <w:r>
        <w:t xml:space="preserve">Meeting Closed </w:t>
      </w:r>
      <w:r w:rsidR="00682AC0">
        <w:t>9.10</w:t>
      </w:r>
      <w:r w:rsidR="00A827D7">
        <w:t xml:space="preserve"> pm</w:t>
      </w:r>
    </w:p>
    <w:p w:rsidR="00CE4A5E" w:rsidRDefault="00CE4A5E" w:rsidP="00A01065"/>
    <w:p w:rsidR="004B3B6B" w:rsidRDefault="004B3B6B" w:rsidP="00A01065"/>
    <w:p w:rsidR="004B3B6B" w:rsidRDefault="004B3B6B" w:rsidP="00A01065"/>
    <w:p w:rsidR="005D4912" w:rsidRDefault="005D4912" w:rsidP="00FD3EC5"/>
    <w:p w:rsidR="005D4912" w:rsidRDefault="005D4912" w:rsidP="00FD3EC5">
      <w:pPr>
        <w:rPr>
          <w:b/>
        </w:rPr>
      </w:pPr>
      <w:r w:rsidRPr="005D4912">
        <w:rPr>
          <w:b/>
        </w:rPr>
        <w:t>Actions:</w:t>
      </w:r>
    </w:p>
    <w:p w:rsidR="005D4912" w:rsidRDefault="005D4912" w:rsidP="00FD3EC5"/>
    <w:p w:rsidR="006C6E0F" w:rsidRDefault="005D4912" w:rsidP="006C6E0F">
      <w:pPr>
        <w:ind w:left="1440" w:hanging="1440"/>
      </w:pPr>
      <w:r>
        <w:t>Greg</w:t>
      </w:r>
      <w:r w:rsidR="00FE020A">
        <w:t xml:space="preserve"> L</w:t>
      </w:r>
      <w:r w:rsidR="00A23745">
        <w:t xml:space="preserve">: </w:t>
      </w:r>
      <w:r w:rsidR="00A23745">
        <w:tab/>
      </w:r>
      <w:r w:rsidR="007662F8">
        <w:t>Invest $40,000 at the best available rate for any period up to 12 months</w:t>
      </w:r>
      <w:r w:rsidR="00D313B2">
        <w:t>.</w:t>
      </w:r>
    </w:p>
    <w:p w:rsidR="00463450" w:rsidRDefault="00463450" w:rsidP="00A709A6">
      <w:r>
        <w:tab/>
      </w:r>
      <w:r>
        <w:tab/>
      </w:r>
      <w:r w:rsidR="008E407A">
        <w:t>Check</w:t>
      </w:r>
      <w:r>
        <w:t xml:space="preserve"> up on payment to </w:t>
      </w:r>
      <w:r w:rsidR="006C6E0F">
        <w:t>Forbes.</w:t>
      </w:r>
    </w:p>
    <w:p w:rsidR="00DA60F9" w:rsidRDefault="00DA60F9" w:rsidP="00A709A6"/>
    <w:p w:rsidR="004C023E" w:rsidRDefault="005D4912" w:rsidP="00463450">
      <w:r>
        <w:t>Peter</w:t>
      </w:r>
      <w:r w:rsidR="00A827D7">
        <w:t xml:space="preserve"> </w:t>
      </w:r>
      <w:r w:rsidR="00D47139">
        <w:t xml:space="preserve">S: </w:t>
      </w:r>
      <w:r w:rsidR="00A709A6">
        <w:tab/>
      </w:r>
      <w:r w:rsidR="004C023E">
        <w:t>Follow up with Dan the HGAWA website update.</w:t>
      </w:r>
    </w:p>
    <w:p w:rsidR="00D313B2" w:rsidRDefault="00A709A6" w:rsidP="00947773">
      <w:pPr>
        <w:ind w:left="1440"/>
      </w:pPr>
      <w:r>
        <w:t>Write to</w:t>
      </w:r>
      <w:r w:rsidR="00D313B2">
        <w:t xml:space="preserve"> PG</w:t>
      </w:r>
      <w:r w:rsidR="00F85B24">
        <w:t xml:space="preserve"> pilots regarding</w:t>
      </w:r>
      <w:r w:rsidR="00D313B2">
        <w:t xml:space="preserve"> accident</w:t>
      </w:r>
      <w:r>
        <w:t xml:space="preserve"> reports</w:t>
      </w:r>
      <w:r w:rsidR="00947773">
        <w:t xml:space="preserve"> and post a general reminder on the forums</w:t>
      </w:r>
      <w:r>
        <w:t>.</w:t>
      </w:r>
    </w:p>
    <w:p w:rsidR="00A709A6" w:rsidRDefault="00F85B24" w:rsidP="00D313B2">
      <w:pPr>
        <w:ind w:left="720" w:firstLine="720"/>
      </w:pPr>
      <w:r>
        <w:t xml:space="preserve">Prepare reminder about the site conditions for </w:t>
      </w:r>
      <w:proofErr w:type="spellStart"/>
      <w:r>
        <w:t>Mosman</w:t>
      </w:r>
      <w:proofErr w:type="spellEnd"/>
      <w:r>
        <w:t>.</w:t>
      </w:r>
    </w:p>
    <w:p w:rsidR="00FE020A" w:rsidRDefault="00FE020A" w:rsidP="00D313B2">
      <w:pPr>
        <w:ind w:left="720" w:firstLine="720"/>
      </w:pPr>
      <w:r>
        <w:t>Contact Shelley RE the new HGAWA Logo.</w:t>
      </w:r>
    </w:p>
    <w:p w:rsidR="00FE020A" w:rsidRDefault="00FE020A" w:rsidP="00D313B2">
      <w:pPr>
        <w:ind w:left="720" w:firstLine="720"/>
      </w:pPr>
      <w:r>
        <w:t>Discuss time and place for the HGAWA friendly meeting.</w:t>
      </w:r>
    </w:p>
    <w:p w:rsidR="00D1634E" w:rsidRDefault="00D1634E" w:rsidP="00D1634E">
      <w:pPr>
        <w:ind w:left="1440"/>
      </w:pPr>
      <w:r>
        <w:t xml:space="preserve">Arrange with Sun to </w:t>
      </w:r>
      <w:proofErr w:type="spellStart"/>
      <w:r>
        <w:t>publicise</w:t>
      </w:r>
      <w:proofErr w:type="spellEnd"/>
      <w:r>
        <w:t xml:space="preserve"> the Mt </w:t>
      </w:r>
      <w:proofErr w:type="spellStart"/>
      <w:r>
        <w:t>Bakewell</w:t>
      </w:r>
      <w:proofErr w:type="spellEnd"/>
      <w:r>
        <w:t xml:space="preserve"> update in Sky Sailor, Airwaves and the Western </w:t>
      </w:r>
      <w:proofErr w:type="spellStart"/>
      <w:r>
        <w:t>Soarers</w:t>
      </w:r>
      <w:proofErr w:type="spellEnd"/>
      <w:r>
        <w:t xml:space="preserve"> list.</w:t>
      </w:r>
    </w:p>
    <w:p w:rsidR="00DA60F9" w:rsidRDefault="00DA60F9" w:rsidP="00D1634E">
      <w:pPr>
        <w:ind w:left="1440"/>
      </w:pPr>
    </w:p>
    <w:p w:rsidR="00A709A6" w:rsidRDefault="00D313B2" w:rsidP="00D313B2">
      <w:r>
        <w:t>Rick</w:t>
      </w:r>
      <w:r w:rsidR="00FE020A">
        <w:t xml:space="preserve"> W</w:t>
      </w:r>
      <w:r>
        <w:t xml:space="preserve">: </w:t>
      </w:r>
      <w:r>
        <w:tab/>
      </w:r>
      <w:r w:rsidR="00A709A6">
        <w:t>Provide info on Sports Federation membership.</w:t>
      </w:r>
    </w:p>
    <w:p w:rsidR="00A709A6" w:rsidRDefault="00A709A6" w:rsidP="00D313B2">
      <w:r>
        <w:tab/>
      </w:r>
      <w:r>
        <w:tab/>
      </w:r>
      <w:proofErr w:type="spellStart"/>
      <w:r>
        <w:t>Organise</w:t>
      </w:r>
      <w:proofErr w:type="spellEnd"/>
      <w:r>
        <w:t xml:space="preserve"> safety officer workshop.</w:t>
      </w:r>
    </w:p>
    <w:p w:rsidR="00DA60F9" w:rsidRDefault="00DA60F9" w:rsidP="00D313B2"/>
    <w:p w:rsidR="00A709A6" w:rsidRDefault="002A2D48" w:rsidP="00463450">
      <w:pPr>
        <w:ind w:left="1440" w:hanging="1440"/>
      </w:pPr>
      <w:r>
        <w:t>Mike</w:t>
      </w:r>
      <w:r w:rsidR="00FE020A">
        <w:t xml:space="preserve"> D</w:t>
      </w:r>
      <w:r w:rsidR="00463450">
        <w:t>:</w:t>
      </w:r>
      <w:r w:rsidR="00463450">
        <w:tab/>
        <w:t xml:space="preserve">Approach Ashley about purchasing an </w:t>
      </w:r>
      <w:r w:rsidR="008E407A">
        <w:t>access</w:t>
      </w:r>
      <w:r w:rsidR="00463450">
        <w:t xml:space="preserve"> corridor or easement through his property to launch.</w:t>
      </w:r>
      <w:r>
        <w:t xml:space="preserve"> 1 more phone call.</w:t>
      </w:r>
    </w:p>
    <w:p w:rsidR="00DA60F9" w:rsidRDefault="00DA60F9" w:rsidP="00463450">
      <w:pPr>
        <w:ind w:left="1440" w:hanging="1440"/>
      </w:pPr>
    </w:p>
    <w:p w:rsidR="001F53D6" w:rsidRDefault="001F53D6" w:rsidP="00463450">
      <w:pPr>
        <w:ind w:left="1440" w:hanging="1440"/>
      </w:pPr>
      <w:r>
        <w:t>Barry and Peter: Letter to Ashley.</w:t>
      </w:r>
    </w:p>
    <w:p w:rsidR="00DA60F9" w:rsidRDefault="00DA60F9" w:rsidP="00463450">
      <w:pPr>
        <w:ind w:left="1440" w:hanging="1440"/>
      </w:pPr>
    </w:p>
    <w:p w:rsidR="00D51198" w:rsidRDefault="00D51198" w:rsidP="00463450">
      <w:pPr>
        <w:ind w:left="1440" w:hanging="1440"/>
      </w:pPr>
      <w:r>
        <w:t>Rod M:</w:t>
      </w:r>
      <w:r>
        <w:tab/>
        <w:t>Track down the email address of the 2 PG pilots.</w:t>
      </w:r>
    </w:p>
    <w:p w:rsidR="00ED15CD" w:rsidRDefault="00ED15CD" w:rsidP="00463450">
      <w:pPr>
        <w:ind w:left="1440" w:hanging="1440"/>
      </w:pPr>
      <w:r>
        <w:tab/>
        <w:t>Talk to Sun about a letter from CASA giving us VHF exem</w:t>
      </w:r>
      <w:r w:rsidR="002A2D48">
        <w:t>p</w:t>
      </w:r>
      <w:r>
        <w:t>tion at S</w:t>
      </w:r>
      <w:r w:rsidR="002A2D48">
        <w:t xml:space="preserve">and </w:t>
      </w:r>
      <w:r>
        <w:t>P</w:t>
      </w:r>
      <w:r w:rsidR="002A2D48">
        <w:t>atch</w:t>
      </w:r>
      <w:r>
        <w:t>, Serp</w:t>
      </w:r>
      <w:r w:rsidR="002A2D48">
        <w:t xml:space="preserve">entine and </w:t>
      </w:r>
      <w:proofErr w:type="spellStart"/>
      <w:r w:rsidR="002A2D48">
        <w:t>Geraldton</w:t>
      </w:r>
      <w:proofErr w:type="spellEnd"/>
      <w:r>
        <w:t xml:space="preserve"> sites.</w:t>
      </w:r>
    </w:p>
    <w:p w:rsidR="00DA60F9" w:rsidRDefault="00DA60F9" w:rsidP="00463450">
      <w:pPr>
        <w:ind w:left="1440" w:hanging="1440"/>
      </w:pPr>
    </w:p>
    <w:p w:rsidR="00FE020A" w:rsidRDefault="00DB0575" w:rsidP="00463450">
      <w:pPr>
        <w:ind w:left="1440" w:hanging="1440"/>
      </w:pPr>
      <w:r>
        <w:t>G.L. &amp; M.D:</w:t>
      </w:r>
      <w:r>
        <w:tab/>
        <w:t xml:space="preserve">Contact Simon to get the ball rolling on a new ramp for </w:t>
      </w:r>
      <w:proofErr w:type="spellStart"/>
      <w:r>
        <w:t>Shelleys</w:t>
      </w:r>
      <w:proofErr w:type="spellEnd"/>
      <w:r>
        <w:t>.</w:t>
      </w:r>
    </w:p>
    <w:p w:rsidR="00DA60F9" w:rsidRDefault="00DA60F9" w:rsidP="00463450">
      <w:pPr>
        <w:ind w:left="1440" w:hanging="1440"/>
      </w:pPr>
    </w:p>
    <w:p w:rsidR="00FD3EC5" w:rsidRPr="003C2222" w:rsidRDefault="00FE020A" w:rsidP="003C2222">
      <w:pPr>
        <w:ind w:left="1440" w:hanging="1440"/>
      </w:pPr>
      <w:r>
        <w:t>Richard B:</w:t>
      </w:r>
      <w:r>
        <w:tab/>
        <w:t xml:space="preserve">Post the Sky Pirates petition on the Western </w:t>
      </w:r>
      <w:proofErr w:type="spellStart"/>
      <w:r>
        <w:t>Soarers</w:t>
      </w:r>
      <w:proofErr w:type="spellEnd"/>
      <w:r>
        <w:t xml:space="preserve"> website.</w:t>
      </w:r>
      <w:r w:rsidR="00DB0575">
        <w:tab/>
      </w:r>
    </w:p>
    <w:sectPr w:rsidR="00FD3EC5" w:rsidRPr="003C2222" w:rsidSect="000E2436">
      <w:pgSz w:w="11900" w:h="16840"/>
      <w:pgMar w:top="1440" w:right="1800" w:bottom="1440" w:left="1800" w:header="708" w:footer="708" w:gutter="0"/>
      <w:cols w:space="708"/>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Richard" w:date="2013-02-28T21:17:00Z" w:initials="R">
    <w:p w:rsidR="00A54045" w:rsidRDefault="00A54045">
      <w:pPr>
        <w:pStyle w:val="CommentText"/>
      </w:pPr>
      <w:r>
        <w:rPr>
          <w:rStyle w:val="CommentReference"/>
        </w:rPr>
        <w:annotationRef/>
      </w:r>
      <w:r>
        <w:t>Did we decide to do anything about this?</w:t>
      </w:r>
    </w:p>
  </w:comment>
  <w:comment w:id="1" w:author="Richard" w:date="2013-03-01T08:04:00Z" w:initials="R">
    <w:p w:rsidR="00955A9B" w:rsidRDefault="00955A9B">
      <w:pPr>
        <w:pStyle w:val="CommentText"/>
      </w:pPr>
      <w:r>
        <w:rPr>
          <w:rStyle w:val="CommentReference"/>
        </w:rPr>
        <w:annotationRef/>
      </w:r>
      <w:r>
        <w:t xml:space="preserve">Check that we are all happy with this wording. I noticed that </w:t>
      </w:r>
      <w:proofErr w:type="spellStart"/>
      <w:r>
        <w:t>Bakewell</w:t>
      </w:r>
      <w:proofErr w:type="spellEnd"/>
      <w:r>
        <w:t xml:space="preserve"> </w:t>
      </w:r>
      <w:r w:rsidR="00F95F20">
        <w:t xml:space="preserve">currently </w:t>
      </w:r>
      <w:r>
        <w:t>has a Novice rating according to our site guide.</w:t>
      </w:r>
    </w:p>
  </w:comment>
</w:comment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D3B7A"/>
    <w:multiLevelType w:val="hybridMultilevel"/>
    <w:tmpl w:val="147AD1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D220E5"/>
    <w:multiLevelType w:val="hybridMultilevel"/>
    <w:tmpl w:val="6660EE18"/>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nsid w:val="10247488"/>
    <w:multiLevelType w:val="hybridMultilevel"/>
    <w:tmpl w:val="9C0A9C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63566F3"/>
    <w:multiLevelType w:val="hybridMultilevel"/>
    <w:tmpl w:val="91FAB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7D4A5F"/>
    <w:multiLevelType w:val="hybridMultilevel"/>
    <w:tmpl w:val="D05837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2843983"/>
    <w:multiLevelType w:val="hybridMultilevel"/>
    <w:tmpl w:val="75166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044746F"/>
    <w:multiLevelType w:val="hybridMultilevel"/>
    <w:tmpl w:val="351CE8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C127AB9"/>
    <w:multiLevelType w:val="hybridMultilevel"/>
    <w:tmpl w:val="E08E2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B92BEC"/>
    <w:multiLevelType w:val="hybridMultilevel"/>
    <w:tmpl w:val="4FA00F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0E6B3C"/>
    <w:multiLevelType w:val="multilevel"/>
    <w:tmpl w:val="0409001D"/>
    <w:lvl w:ilvl="0">
      <w:start w:val="1"/>
      <w:numFmt w:val="decimal"/>
      <w:lvlText w:val="%1)"/>
      <w:lvlJc w:val="left"/>
      <w:pPr>
        <w:ind w:left="360" w:hanging="360"/>
      </w:pPr>
      <w:rPr>
        <w:rFonts w:hint="default"/>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68926B96"/>
    <w:multiLevelType w:val="hybridMultilevel"/>
    <w:tmpl w:val="48E4E2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09139FC"/>
    <w:multiLevelType w:val="hybridMultilevel"/>
    <w:tmpl w:val="7F6243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66304C5"/>
    <w:multiLevelType w:val="multilevel"/>
    <w:tmpl w:val="0409001D"/>
    <w:lvl w:ilvl="0">
      <w:start w:val="1"/>
      <w:numFmt w:val="decimal"/>
      <w:lvlText w:val="%1)"/>
      <w:lvlJc w:val="left"/>
      <w:pPr>
        <w:ind w:left="360" w:hanging="360"/>
      </w:pPr>
      <w:rPr>
        <w:rFonts w:hint="default"/>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789A00EE"/>
    <w:multiLevelType w:val="hybridMultilevel"/>
    <w:tmpl w:val="99A262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A362C77"/>
    <w:multiLevelType w:val="hybridMultilevel"/>
    <w:tmpl w:val="6B66AD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0"/>
  </w:num>
  <w:num w:numId="4">
    <w:abstractNumId w:val="0"/>
  </w:num>
  <w:num w:numId="5">
    <w:abstractNumId w:val="8"/>
  </w:num>
  <w:num w:numId="6">
    <w:abstractNumId w:val="3"/>
  </w:num>
  <w:num w:numId="7">
    <w:abstractNumId w:val="2"/>
  </w:num>
  <w:num w:numId="8">
    <w:abstractNumId w:val="13"/>
  </w:num>
  <w:num w:numId="9">
    <w:abstractNumId w:val="9"/>
  </w:num>
  <w:num w:numId="10">
    <w:abstractNumId w:val="11"/>
  </w:num>
  <w:num w:numId="11">
    <w:abstractNumId w:val="7"/>
  </w:num>
  <w:num w:numId="12">
    <w:abstractNumId w:val="1"/>
  </w:num>
  <w:num w:numId="13">
    <w:abstractNumId w:val="5"/>
  </w:num>
  <w:num w:numId="14">
    <w:abstractNumId w:val="4"/>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trackRevisions/>
  <w:defaultTabStop w:val="720"/>
  <w:displayHorizontalDrawingGridEvery w:val="0"/>
  <w:displayVerticalDrawingGridEvery w:val="0"/>
  <w:doNotUseMarginsForDrawingGridOrigin/>
  <w:noPunctuationKerning/>
  <w:characterSpacingControl w:val="doNotCompress"/>
  <w:compat>
    <w:useFELayout/>
  </w:compat>
  <w:rsids>
    <w:rsidRoot w:val="00F166E7"/>
    <w:rsid w:val="00006AD2"/>
    <w:rsid w:val="0001193F"/>
    <w:rsid w:val="00011FC8"/>
    <w:rsid w:val="00091269"/>
    <w:rsid w:val="000C30FB"/>
    <w:rsid w:val="000D03BB"/>
    <w:rsid w:val="000E01D9"/>
    <w:rsid w:val="000E2436"/>
    <w:rsid w:val="000E42B6"/>
    <w:rsid w:val="00134328"/>
    <w:rsid w:val="001474F3"/>
    <w:rsid w:val="001A13B9"/>
    <w:rsid w:val="001A6599"/>
    <w:rsid w:val="001F53D6"/>
    <w:rsid w:val="00207B44"/>
    <w:rsid w:val="00210010"/>
    <w:rsid w:val="0023623A"/>
    <w:rsid w:val="00271D34"/>
    <w:rsid w:val="00272F08"/>
    <w:rsid w:val="00277C77"/>
    <w:rsid w:val="00297A6B"/>
    <w:rsid w:val="002A2D48"/>
    <w:rsid w:val="002A7F6D"/>
    <w:rsid w:val="002B0DC4"/>
    <w:rsid w:val="002C5EC4"/>
    <w:rsid w:val="003954F0"/>
    <w:rsid w:val="003B4FFB"/>
    <w:rsid w:val="003C2222"/>
    <w:rsid w:val="003E24AB"/>
    <w:rsid w:val="003E62F6"/>
    <w:rsid w:val="003F688C"/>
    <w:rsid w:val="0042336A"/>
    <w:rsid w:val="00463450"/>
    <w:rsid w:val="00465738"/>
    <w:rsid w:val="00472F13"/>
    <w:rsid w:val="004747E5"/>
    <w:rsid w:val="00486382"/>
    <w:rsid w:val="004A6782"/>
    <w:rsid w:val="004B3B6B"/>
    <w:rsid w:val="004B64B9"/>
    <w:rsid w:val="004C023E"/>
    <w:rsid w:val="004C661D"/>
    <w:rsid w:val="00511EA7"/>
    <w:rsid w:val="005573F2"/>
    <w:rsid w:val="005738DC"/>
    <w:rsid w:val="00576513"/>
    <w:rsid w:val="00583B2E"/>
    <w:rsid w:val="005A0612"/>
    <w:rsid w:val="005C3013"/>
    <w:rsid w:val="005D4912"/>
    <w:rsid w:val="006017FC"/>
    <w:rsid w:val="006314E9"/>
    <w:rsid w:val="00635C4C"/>
    <w:rsid w:val="0064651A"/>
    <w:rsid w:val="00665685"/>
    <w:rsid w:val="006743BE"/>
    <w:rsid w:val="00682AC0"/>
    <w:rsid w:val="006B3DB8"/>
    <w:rsid w:val="006C6E0F"/>
    <w:rsid w:val="006E75BB"/>
    <w:rsid w:val="006F08AC"/>
    <w:rsid w:val="007139A2"/>
    <w:rsid w:val="00721A3A"/>
    <w:rsid w:val="00734D91"/>
    <w:rsid w:val="0076454D"/>
    <w:rsid w:val="007662F8"/>
    <w:rsid w:val="007A58C4"/>
    <w:rsid w:val="007B29CB"/>
    <w:rsid w:val="007B374B"/>
    <w:rsid w:val="007B3923"/>
    <w:rsid w:val="007E0E63"/>
    <w:rsid w:val="00863C19"/>
    <w:rsid w:val="00867919"/>
    <w:rsid w:val="00884ADA"/>
    <w:rsid w:val="008979E8"/>
    <w:rsid w:val="008E407A"/>
    <w:rsid w:val="00901E80"/>
    <w:rsid w:val="00944446"/>
    <w:rsid w:val="00947773"/>
    <w:rsid w:val="00955A9B"/>
    <w:rsid w:val="00963CE0"/>
    <w:rsid w:val="009B7E21"/>
    <w:rsid w:val="009C3BD8"/>
    <w:rsid w:val="009D4AB1"/>
    <w:rsid w:val="009E664A"/>
    <w:rsid w:val="00A01065"/>
    <w:rsid w:val="00A07084"/>
    <w:rsid w:val="00A23745"/>
    <w:rsid w:val="00A457B0"/>
    <w:rsid w:val="00A52E46"/>
    <w:rsid w:val="00A54045"/>
    <w:rsid w:val="00A709A6"/>
    <w:rsid w:val="00A827D7"/>
    <w:rsid w:val="00A85E2D"/>
    <w:rsid w:val="00AA7DF3"/>
    <w:rsid w:val="00AC387C"/>
    <w:rsid w:val="00AF5EF6"/>
    <w:rsid w:val="00B157D8"/>
    <w:rsid w:val="00B41404"/>
    <w:rsid w:val="00B809E1"/>
    <w:rsid w:val="00B82771"/>
    <w:rsid w:val="00BB1A12"/>
    <w:rsid w:val="00BB4A28"/>
    <w:rsid w:val="00BD13FA"/>
    <w:rsid w:val="00BD639E"/>
    <w:rsid w:val="00C84A71"/>
    <w:rsid w:val="00C90971"/>
    <w:rsid w:val="00CC010D"/>
    <w:rsid w:val="00CD6EDA"/>
    <w:rsid w:val="00CE4A5E"/>
    <w:rsid w:val="00CF7497"/>
    <w:rsid w:val="00D100EF"/>
    <w:rsid w:val="00D1634E"/>
    <w:rsid w:val="00D313B2"/>
    <w:rsid w:val="00D47139"/>
    <w:rsid w:val="00D51198"/>
    <w:rsid w:val="00D60BD6"/>
    <w:rsid w:val="00D62778"/>
    <w:rsid w:val="00D8214C"/>
    <w:rsid w:val="00DA60F9"/>
    <w:rsid w:val="00DB0575"/>
    <w:rsid w:val="00DB51DF"/>
    <w:rsid w:val="00DE335F"/>
    <w:rsid w:val="00DE72BC"/>
    <w:rsid w:val="00E12785"/>
    <w:rsid w:val="00EB0E5E"/>
    <w:rsid w:val="00EC684C"/>
    <w:rsid w:val="00ED15CD"/>
    <w:rsid w:val="00EF28EC"/>
    <w:rsid w:val="00F166E7"/>
    <w:rsid w:val="00F42ACF"/>
    <w:rsid w:val="00F44759"/>
    <w:rsid w:val="00F5284D"/>
    <w:rsid w:val="00F671A5"/>
    <w:rsid w:val="00F72D7D"/>
    <w:rsid w:val="00F85B24"/>
    <w:rsid w:val="00F95F20"/>
    <w:rsid w:val="00FA1F0C"/>
    <w:rsid w:val="00FD3EC5"/>
    <w:rsid w:val="00FE020A"/>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6E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14E9"/>
    <w:pPr>
      <w:ind w:left="720"/>
      <w:contextualSpacing/>
    </w:pPr>
  </w:style>
  <w:style w:type="character" w:styleId="CommentReference">
    <w:name w:val="annotation reference"/>
    <w:basedOn w:val="DefaultParagraphFont"/>
    <w:uiPriority w:val="99"/>
    <w:semiHidden/>
    <w:unhideWhenUsed/>
    <w:rsid w:val="00A54045"/>
    <w:rPr>
      <w:sz w:val="16"/>
      <w:szCs w:val="16"/>
    </w:rPr>
  </w:style>
  <w:style w:type="paragraph" w:styleId="CommentText">
    <w:name w:val="annotation text"/>
    <w:basedOn w:val="Normal"/>
    <w:link w:val="CommentTextChar"/>
    <w:uiPriority w:val="99"/>
    <w:semiHidden/>
    <w:unhideWhenUsed/>
    <w:rsid w:val="00A54045"/>
    <w:rPr>
      <w:sz w:val="20"/>
      <w:szCs w:val="20"/>
    </w:rPr>
  </w:style>
  <w:style w:type="character" w:customStyle="1" w:styleId="CommentTextChar">
    <w:name w:val="Comment Text Char"/>
    <w:basedOn w:val="DefaultParagraphFont"/>
    <w:link w:val="CommentText"/>
    <w:uiPriority w:val="99"/>
    <w:semiHidden/>
    <w:rsid w:val="00A54045"/>
    <w:rPr>
      <w:lang w:eastAsia="en-US"/>
    </w:rPr>
  </w:style>
  <w:style w:type="paragraph" w:styleId="CommentSubject">
    <w:name w:val="annotation subject"/>
    <w:basedOn w:val="CommentText"/>
    <w:next w:val="CommentText"/>
    <w:link w:val="CommentSubjectChar"/>
    <w:uiPriority w:val="99"/>
    <w:semiHidden/>
    <w:unhideWhenUsed/>
    <w:rsid w:val="00A54045"/>
    <w:rPr>
      <w:b/>
      <w:bCs/>
    </w:rPr>
  </w:style>
  <w:style w:type="character" w:customStyle="1" w:styleId="CommentSubjectChar">
    <w:name w:val="Comment Subject Char"/>
    <w:basedOn w:val="CommentTextChar"/>
    <w:link w:val="CommentSubject"/>
    <w:uiPriority w:val="99"/>
    <w:semiHidden/>
    <w:rsid w:val="00A54045"/>
    <w:rPr>
      <w:b/>
      <w:bCs/>
      <w:lang w:eastAsia="en-US"/>
    </w:rPr>
  </w:style>
  <w:style w:type="paragraph" w:styleId="BalloonText">
    <w:name w:val="Balloon Text"/>
    <w:basedOn w:val="Normal"/>
    <w:link w:val="BalloonTextChar"/>
    <w:uiPriority w:val="99"/>
    <w:semiHidden/>
    <w:unhideWhenUsed/>
    <w:rsid w:val="00A54045"/>
    <w:rPr>
      <w:rFonts w:ascii="Tahoma" w:hAnsi="Tahoma" w:cs="Tahoma"/>
      <w:sz w:val="16"/>
      <w:szCs w:val="16"/>
    </w:rPr>
  </w:style>
  <w:style w:type="character" w:customStyle="1" w:styleId="BalloonTextChar">
    <w:name w:val="Balloon Text Char"/>
    <w:basedOn w:val="DefaultParagraphFont"/>
    <w:link w:val="BalloonText"/>
    <w:uiPriority w:val="99"/>
    <w:semiHidden/>
    <w:rsid w:val="00A54045"/>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6E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14E9"/>
    <w:pPr>
      <w:ind w:left="720"/>
      <w:contextualSpacing/>
    </w:pPr>
  </w:style>
  <w:style w:type="character" w:styleId="CommentReference">
    <w:name w:val="annotation reference"/>
    <w:basedOn w:val="DefaultParagraphFont"/>
    <w:uiPriority w:val="99"/>
    <w:semiHidden/>
    <w:unhideWhenUsed/>
    <w:rsid w:val="00A54045"/>
    <w:rPr>
      <w:sz w:val="16"/>
      <w:szCs w:val="16"/>
    </w:rPr>
  </w:style>
  <w:style w:type="paragraph" w:styleId="CommentText">
    <w:name w:val="annotation text"/>
    <w:basedOn w:val="Normal"/>
    <w:link w:val="CommentTextChar"/>
    <w:uiPriority w:val="99"/>
    <w:semiHidden/>
    <w:unhideWhenUsed/>
    <w:rsid w:val="00A54045"/>
    <w:rPr>
      <w:sz w:val="20"/>
      <w:szCs w:val="20"/>
    </w:rPr>
  </w:style>
  <w:style w:type="character" w:customStyle="1" w:styleId="CommentTextChar">
    <w:name w:val="Comment Text Char"/>
    <w:basedOn w:val="DefaultParagraphFont"/>
    <w:link w:val="CommentText"/>
    <w:uiPriority w:val="99"/>
    <w:semiHidden/>
    <w:rsid w:val="00A54045"/>
    <w:rPr>
      <w:lang w:eastAsia="en-US"/>
    </w:rPr>
  </w:style>
  <w:style w:type="paragraph" w:styleId="CommentSubject">
    <w:name w:val="annotation subject"/>
    <w:basedOn w:val="CommentText"/>
    <w:next w:val="CommentText"/>
    <w:link w:val="CommentSubjectChar"/>
    <w:uiPriority w:val="99"/>
    <w:semiHidden/>
    <w:unhideWhenUsed/>
    <w:rsid w:val="00A54045"/>
    <w:rPr>
      <w:b/>
      <w:bCs/>
    </w:rPr>
  </w:style>
  <w:style w:type="character" w:customStyle="1" w:styleId="CommentSubjectChar">
    <w:name w:val="Comment Subject Char"/>
    <w:basedOn w:val="CommentTextChar"/>
    <w:link w:val="CommentSubject"/>
    <w:uiPriority w:val="99"/>
    <w:semiHidden/>
    <w:rsid w:val="00A54045"/>
    <w:rPr>
      <w:b/>
      <w:bCs/>
      <w:lang w:eastAsia="en-US"/>
    </w:rPr>
  </w:style>
  <w:style w:type="paragraph" w:styleId="BalloonText">
    <w:name w:val="Balloon Text"/>
    <w:basedOn w:val="Normal"/>
    <w:link w:val="BalloonTextChar"/>
    <w:uiPriority w:val="99"/>
    <w:semiHidden/>
    <w:unhideWhenUsed/>
    <w:rsid w:val="00A54045"/>
    <w:rPr>
      <w:rFonts w:ascii="Tahoma" w:hAnsi="Tahoma" w:cs="Tahoma"/>
      <w:sz w:val="16"/>
      <w:szCs w:val="16"/>
    </w:rPr>
  </w:style>
  <w:style w:type="character" w:customStyle="1" w:styleId="BalloonTextChar">
    <w:name w:val="Balloon Text Char"/>
    <w:basedOn w:val="DefaultParagraphFont"/>
    <w:link w:val="BalloonText"/>
    <w:uiPriority w:val="99"/>
    <w:semiHidden/>
    <w:rsid w:val="00A54045"/>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09A4D-27F7-4445-A8C5-6CAB2CDCA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940</Words>
  <Characters>5359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Kovesi</dc:creator>
  <cp:lastModifiedBy>richard</cp:lastModifiedBy>
  <cp:revision>3</cp:revision>
  <cp:lastPrinted>2012-06-28T11:42:00Z</cp:lastPrinted>
  <dcterms:created xsi:type="dcterms:W3CDTF">2013-03-04T10:01:00Z</dcterms:created>
  <dcterms:modified xsi:type="dcterms:W3CDTF">2013-03-04T10:02:00Z</dcterms:modified>
</cp:coreProperties>
</file>